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bookmarkStart w:id="0" w:name="_GoBack"/>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bookmarkEnd w:id="0"/>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DD7F23" w:rsidP="00D63D40">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sidR="00D63D40">
          <w:rPr>
            <w:noProof/>
            <w:webHidden/>
          </w:rPr>
          <w:fldChar w:fldCharType="begin"/>
        </w:r>
        <w:r w:rsidR="00D63D40">
          <w:rPr>
            <w:noProof/>
            <w:webHidden/>
          </w:rPr>
          <w:instrText xml:space="preserve"> PAGEREF _Toc509996034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sidR="00D63D40">
          <w:rPr>
            <w:noProof/>
            <w:webHidden/>
          </w:rPr>
          <w:fldChar w:fldCharType="begin"/>
        </w:r>
        <w:r w:rsidR="00D63D40">
          <w:rPr>
            <w:noProof/>
            <w:webHidden/>
          </w:rPr>
          <w:instrText xml:space="preserve"> PAGEREF _Toc509996035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sidR="00D63D40">
          <w:rPr>
            <w:noProof/>
            <w:webHidden/>
          </w:rPr>
          <w:fldChar w:fldCharType="begin"/>
        </w:r>
        <w:r w:rsidR="00D63D40">
          <w:rPr>
            <w:noProof/>
            <w:webHidden/>
          </w:rPr>
          <w:instrText xml:space="preserve"> PAGEREF _Toc509996036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sidR="00D63D40">
          <w:rPr>
            <w:noProof/>
            <w:webHidden/>
          </w:rPr>
          <w:fldChar w:fldCharType="begin"/>
        </w:r>
        <w:r w:rsidR="00D63D40">
          <w:rPr>
            <w:noProof/>
            <w:webHidden/>
          </w:rPr>
          <w:instrText xml:space="preserve"> PAGEREF _Toc509996037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sidR="00D63D40">
          <w:rPr>
            <w:noProof/>
            <w:webHidden/>
          </w:rPr>
          <w:fldChar w:fldCharType="begin"/>
        </w:r>
        <w:r w:rsidR="00D63D40">
          <w:rPr>
            <w:noProof/>
            <w:webHidden/>
          </w:rPr>
          <w:instrText xml:space="preserve"> PAGEREF _Toc509996038 \h </w:instrText>
        </w:r>
        <w:r w:rsidR="00D63D40">
          <w:rPr>
            <w:noProof/>
            <w:webHidden/>
          </w:rPr>
        </w:r>
        <w:r w:rsidR="00D63D40">
          <w:rPr>
            <w:noProof/>
            <w:webHidden/>
          </w:rPr>
          <w:fldChar w:fldCharType="separate"/>
        </w:r>
        <w:r w:rsidR="00D63D40">
          <w:rPr>
            <w:noProof/>
            <w:webHidden/>
          </w:rPr>
          <w:t>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sidR="00D63D40">
          <w:rPr>
            <w:noProof/>
            <w:webHidden/>
          </w:rPr>
          <w:fldChar w:fldCharType="begin"/>
        </w:r>
        <w:r w:rsidR="00D63D40">
          <w:rPr>
            <w:noProof/>
            <w:webHidden/>
          </w:rPr>
          <w:instrText xml:space="preserve"> PAGEREF _Toc509996039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sidR="00D63D40">
          <w:rPr>
            <w:noProof/>
            <w:webHidden/>
          </w:rPr>
          <w:fldChar w:fldCharType="begin"/>
        </w:r>
        <w:r w:rsidR="00D63D40">
          <w:rPr>
            <w:noProof/>
            <w:webHidden/>
          </w:rPr>
          <w:instrText xml:space="preserve"> PAGEREF _Toc509996040 \h </w:instrText>
        </w:r>
        <w:r w:rsidR="00D63D40">
          <w:rPr>
            <w:noProof/>
            <w:webHidden/>
          </w:rPr>
        </w:r>
        <w:r w:rsidR="00D63D40">
          <w:rPr>
            <w:noProof/>
            <w:webHidden/>
          </w:rPr>
          <w:fldChar w:fldCharType="separate"/>
        </w:r>
        <w:r w:rsidR="00D63D40">
          <w:rPr>
            <w:noProof/>
            <w:webHidden/>
          </w:rPr>
          <w:t>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_Toc509996041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4B3266"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sidR="00D63D40">
          <w:rPr>
            <w:noProof/>
            <w:webHidden/>
          </w:rPr>
          <w:fldChar w:fldCharType="begin"/>
        </w:r>
        <w:r w:rsidR="00D63D40">
          <w:rPr>
            <w:noProof/>
            <w:webHidden/>
          </w:rPr>
          <w:instrText xml:space="preserve"> PAGEREF _Toc509996042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sidR="00D63D40">
          <w:rPr>
            <w:noProof/>
            <w:webHidden/>
          </w:rPr>
          <w:fldChar w:fldCharType="begin"/>
        </w:r>
        <w:r w:rsidR="00D63D40">
          <w:rPr>
            <w:noProof/>
            <w:webHidden/>
          </w:rPr>
          <w:instrText xml:space="preserve"> PAGEREF _Toc509996043 \h </w:instrText>
        </w:r>
        <w:r w:rsidR="00D63D40">
          <w:rPr>
            <w:noProof/>
            <w:webHidden/>
          </w:rPr>
        </w:r>
        <w:r w:rsidR="00D63D40">
          <w:rPr>
            <w:noProof/>
            <w:webHidden/>
          </w:rPr>
          <w:fldChar w:fldCharType="separate"/>
        </w:r>
        <w:r w:rsidR="00D63D40">
          <w:rPr>
            <w:noProof/>
            <w:webHidden/>
          </w:rPr>
          <w:t>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sidR="00D63D40">
          <w:rPr>
            <w:noProof/>
            <w:webHidden/>
          </w:rPr>
          <w:fldChar w:fldCharType="begin"/>
        </w:r>
        <w:r w:rsidR="00D63D40">
          <w:rPr>
            <w:noProof/>
            <w:webHidden/>
          </w:rPr>
          <w:instrText xml:space="preserve"> PAGEREF _Toc509996044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sidR="00D63D40">
          <w:rPr>
            <w:noProof/>
            <w:webHidden/>
          </w:rPr>
          <w:fldChar w:fldCharType="begin"/>
        </w:r>
        <w:r w:rsidR="00D63D40">
          <w:rPr>
            <w:noProof/>
            <w:webHidden/>
          </w:rPr>
          <w:instrText xml:space="preserve"> PAGEREF _Toc509996045 \h </w:instrText>
        </w:r>
        <w:r w:rsidR="00D63D40">
          <w:rPr>
            <w:noProof/>
            <w:webHidden/>
          </w:rPr>
        </w:r>
        <w:r w:rsidR="00D63D40">
          <w:rPr>
            <w:noProof/>
            <w:webHidden/>
          </w:rPr>
          <w:fldChar w:fldCharType="separate"/>
        </w:r>
        <w:r w:rsidR="00D63D40">
          <w:rPr>
            <w:noProof/>
            <w:webHidden/>
          </w:rPr>
          <w:t>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sidR="00D63D40">
          <w:rPr>
            <w:noProof/>
            <w:webHidden/>
          </w:rPr>
          <w:fldChar w:fldCharType="begin"/>
        </w:r>
        <w:r w:rsidR="00D63D40">
          <w:rPr>
            <w:noProof/>
            <w:webHidden/>
          </w:rPr>
          <w:instrText xml:space="preserve"> PAGEREF _Toc509996046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sidR="00D63D40">
          <w:rPr>
            <w:noProof/>
            <w:webHidden/>
          </w:rPr>
          <w:fldChar w:fldCharType="begin"/>
        </w:r>
        <w:r w:rsidR="00D63D40">
          <w:rPr>
            <w:noProof/>
            <w:webHidden/>
          </w:rPr>
          <w:instrText xml:space="preserve"> PAGEREF _Toc509996047 \h </w:instrText>
        </w:r>
        <w:r w:rsidR="00D63D40">
          <w:rPr>
            <w:noProof/>
            <w:webHidden/>
          </w:rPr>
        </w:r>
        <w:r w:rsidR="00D63D40">
          <w:rPr>
            <w:noProof/>
            <w:webHidden/>
          </w:rPr>
          <w:fldChar w:fldCharType="separate"/>
        </w:r>
        <w:r w:rsidR="00D63D40">
          <w:rPr>
            <w:noProof/>
            <w:webHidden/>
          </w:rPr>
          <w:t>9</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sidR="00D63D40">
          <w:rPr>
            <w:noProof/>
            <w:webHidden/>
          </w:rPr>
          <w:fldChar w:fldCharType="begin"/>
        </w:r>
        <w:r w:rsidR="00D63D40">
          <w:rPr>
            <w:noProof/>
            <w:webHidden/>
          </w:rPr>
          <w:instrText xml:space="preserve"> PAGEREF _Toc509996048 \h </w:instrText>
        </w:r>
        <w:r w:rsidR="00D63D40">
          <w:rPr>
            <w:noProof/>
            <w:webHidden/>
          </w:rPr>
        </w:r>
        <w:r w:rsidR="00D63D40">
          <w:rPr>
            <w:noProof/>
            <w:webHidden/>
          </w:rPr>
          <w:fldChar w:fldCharType="separate"/>
        </w:r>
        <w:r w:rsidR="00D63D40">
          <w:rPr>
            <w:noProof/>
            <w:webHidden/>
          </w:rPr>
          <w:t>10</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_Toc509996049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sidR="00D63D40">
          <w:rPr>
            <w:noProof/>
            <w:webHidden/>
          </w:rPr>
          <w:fldChar w:fldCharType="begin"/>
        </w:r>
        <w:r w:rsidR="00D63D40">
          <w:rPr>
            <w:noProof/>
            <w:webHidden/>
          </w:rPr>
          <w:instrText xml:space="preserve"> PAGEREF _Toc509996050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sidR="00D63D40">
          <w:rPr>
            <w:noProof/>
            <w:webHidden/>
          </w:rPr>
          <w:fldChar w:fldCharType="begin"/>
        </w:r>
        <w:r w:rsidR="00D63D40">
          <w:rPr>
            <w:noProof/>
            <w:webHidden/>
          </w:rPr>
          <w:instrText xml:space="preserve"> PAGEREF _Toc509996051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sidR="00D63D40">
          <w:rPr>
            <w:noProof/>
            <w:webHidden/>
          </w:rPr>
          <w:fldChar w:fldCharType="begin"/>
        </w:r>
        <w:r w:rsidR="00D63D40">
          <w:rPr>
            <w:noProof/>
            <w:webHidden/>
          </w:rPr>
          <w:instrText xml:space="preserve"> PAGEREF _Toc509996052 \h </w:instrText>
        </w:r>
        <w:r w:rsidR="00D63D40">
          <w:rPr>
            <w:noProof/>
            <w:webHidden/>
          </w:rPr>
        </w:r>
        <w:r w:rsidR="00D63D40">
          <w:rPr>
            <w:noProof/>
            <w:webHidden/>
          </w:rPr>
          <w:fldChar w:fldCharType="separate"/>
        </w:r>
        <w:r w:rsidR="00D63D40">
          <w:rPr>
            <w:noProof/>
            <w:webHidden/>
          </w:rPr>
          <w:t>11</w:t>
        </w:r>
        <w:r w:rsidR="00D63D40">
          <w:rPr>
            <w:noProof/>
            <w:webHidden/>
          </w:rPr>
          <w:fldChar w:fldCharType="end"/>
        </w:r>
      </w:hyperlink>
    </w:p>
    <w:p w:rsidR="00D63D40" w:rsidRDefault="004B3266"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sidR="00D63D40">
          <w:rPr>
            <w:noProof/>
            <w:webHidden/>
          </w:rPr>
          <w:fldChar w:fldCharType="begin"/>
        </w:r>
        <w:r w:rsidR="00D63D40">
          <w:rPr>
            <w:noProof/>
            <w:webHidden/>
          </w:rPr>
          <w:instrText xml:space="preserve"> PAGEREF _Toc509996053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sidR="00D63D40">
          <w:rPr>
            <w:noProof/>
            <w:webHidden/>
          </w:rPr>
          <w:fldChar w:fldCharType="begin"/>
        </w:r>
        <w:r w:rsidR="00D63D40">
          <w:rPr>
            <w:noProof/>
            <w:webHidden/>
          </w:rPr>
          <w:instrText xml:space="preserve"> PAGEREF _Toc509996054 \h </w:instrText>
        </w:r>
        <w:r w:rsidR="00D63D40">
          <w:rPr>
            <w:noProof/>
            <w:webHidden/>
          </w:rPr>
        </w:r>
        <w:r w:rsidR="00D63D40">
          <w:rPr>
            <w:noProof/>
            <w:webHidden/>
          </w:rPr>
          <w:fldChar w:fldCharType="separate"/>
        </w:r>
        <w:r w:rsidR="00D63D40">
          <w:rPr>
            <w:noProof/>
            <w:webHidden/>
          </w:rPr>
          <w:t>12</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sidR="00D63D40">
          <w:rPr>
            <w:noProof/>
            <w:webHidden/>
          </w:rPr>
          <w:fldChar w:fldCharType="begin"/>
        </w:r>
        <w:r w:rsidR="00D63D40">
          <w:rPr>
            <w:noProof/>
            <w:webHidden/>
          </w:rPr>
          <w:instrText xml:space="preserve"> PAGEREF _Toc509996055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sidR="00D63D40">
          <w:rPr>
            <w:noProof/>
            <w:webHidden/>
          </w:rPr>
          <w:fldChar w:fldCharType="begin"/>
        </w:r>
        <w:r w:rsidR="00D63D40">
          <w:rPr>
            <w:noProof/>
            <w:webHidden/>
          </w:rPr>
          <w:instrText xml:space="preserve"> PAGEREF _Toc509996056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sidR="00D63D40">
          <w:rPr>
            <w:noProof/>
            <w:webHidden/>
          </w:rPr>
          <w:fldChar w:fldCharType="begin"/>
        </w:r>
        <w:r w:rsidR="00D63D40">
          <w:rPr>
            <w:noProof/>
            <w:webHidden/>
          </w:rPr>
          <w:instrText xml:space="preserve"> PAGEREF _Toc509996057 \h </w:instrText>
        </w:r>
        <w:r w:rsidR="00D63D40">
          <w:rPr>
            <w:noProof/>
            <w:webHidden/>
          </w:rPr>
        </w:r>
        <w:r w:rsidR="00D63D40">
          <w:rPr>
            <w:noProof/>
            <w:webHidden/>
          </w:rPr>
          <w:fldChar w:fldCharType="separate"/>
        </w:r>
        <w:r w:rsidR="00D63D40">
          <w:rPr>
            <w:noProof/>
            <w:webHidden/>
          </w:rPr>
          <w:t>13</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sidR="00D63D40">
          <w:rPr>
            <w:noProof/>
            <w:webHidden/>
          </w:rPr>
          <w:fldChar w:fldCharType="begin"/>
        </w:r>
        <w:r w:rsidR="00D63D40">
          <w:rPr>
            <w:noProof/>
            <w:webHidden/>
          </w:rPr>
          <w:instrText xml:space="preserve"> PAGEREF _Toc509996058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_Toc509996059 \h </w:instrText>
        </w:r>
        <w:r w:rsidR="00D63D40">
          <w:rPr>
            <w:noProof/>
            <w:webHidden/>
          </w:rPr>
        </w:r>
        <w:r w:rsidR="00D63D40">
          <w:rPr>
            <w:noProof/>
            <w:webHidden/>
          </w:rPr>
          <w:fldChar w:fldCharType="separate"/>
        </w:r>
        <w:r w:rsidR="00D63D40">
          <w:rPr>
            <w:noProof/>
            <w:webHidden/>
          </w:rPr>
          <w:t>14</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sidR="00D63D40">
          <w:rPr>
            <w:noProof/>
            <w:webHidden/>
          </w:rPr>
          <w:fldChar w:fldCharType="begin"/>
        </w:r>
        <w:r w:rsidR="00D63D40">
          <w:rPr>
            <w:noProof/>
            <w:webHidden/>
          </w:rPr>
          <w:instrText xml:space="preserve"> PAGEREF _Toc509996060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sidR="00D63D40">
          <w:rPr>
            <w:noProof/>
            <w:webHidden/>
          </w:rPr>
          <w:fldChar w:fldCharType="begin"/>
        </w:r>
        <w:r w:rsidR="00D63D40">
          <w:rPr>
            <w:noProof/>
            <w:webHidden/>
          </w:rPr>
          <w:instrText xml:space="preserve"> PAGEREF _Toc509996061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sidR="00D63D40">
          <w:rPr>
            <w:noProof/>
            <w:webHidden/>
          </w:rPr>
          <w:fldChar w:fldCharType="begin"/>
        </w:r>
        <w:r w:rsidR="00D63D40">
          <w:rPr>
            <w:noProof/>
            <w:webHidden/>
          </w:rPr>
          <w:instrText xml:space="preserve"> PAGEREF _Toc509996062 \h </w:instrText>
        </w:r>
        <w:r w:rsidR="00D63D40">
          <w:rPr>
            <w:noProof/>
            <w:webHidden/>
          </w:rPr>
        </w:r>
        <w:r w:rsidR="00D63D40">
          <w:rPr>
            <w:noProof/>
            <w:webHidden/>
          </w:rPr>
          <w:fldChar w:fldCharType="separate"/>
        </w:r>
        <w:r w:rsidR="00D63D40">
          <w:rPr>
            <w:noProof/>
            <w:webHidden/>
          </w:rPr>
          <w:t>15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sidR="00D63D40">
          <w:rPr>
            <w:noProof/>
            <w:webHidden/>
          </w:rPr>
          <w:fldChar w:fldCharType="begin"/>
        </w:r>
        <w:r w:rsidR="00D63D40">
          <w:rPr>
            <w:noProof/>
            <w:webHidden/>
          </w:rPr>
          <w:instrText xml:space="preserve"> PAGEREF _Toc509996063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sidR="00D63D40">
          <w:rPr>
            <w:noProof/>
            <w:webHidden/>
          </w:rPr>
          <w:fldChar w:fldCharType="begin"/>
        </w:r>
        <w:r w:rsidR="00D63D40">
          <w:rPr>
            <w:noProof/>
            <w:webHidden/>
          </w:rPr>
          <w:instrText xml:space="preserve"> PAGEREF _Toc509996064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sidR="00D63D40">
          <w:rPr>
            <w:noProof/>
            <w:webHidden/>
          </w:rPr>
          <w:fldChar w:fldCharType="begin"/>
        </w:r>
        <w:r w:rsidR="00D63D40">
          <w:rPr>
            <w:noProof/>
            <w:webHidden/>
          </w:rPr>
          <w:instrText xml:space="preserve"> PAGEREF _Toc509996065 \h </w:instrText>
        </w:r>
        <w:r w:rsidR="00D63D40">
          <w:rPr>
            <w:noProof/>
            <w:webHidden/>
          </w:rPr>
        </w:r>
        <w:r w:rsidR="00D63D40">
          <w:rPr>
            <w:noProof/>
            <w:webHidden/>
          </w:rPr>
          <w:fldChar w:fldCharType="separate"/>
        </w:r>
        <w:r w:rsidR="00D63D40">
          <w:rPr>
            <w:noProof/>
            <w:webHidden/>
          </w:rPr>
          <w:t>16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sidR="00D63D40">
          <w:rPr>
            <w:noProof/>
            <w:webHidden/>
          </w:rPr>
          <w:fldChar w:fldCharType="begin"/>
        </w:r>
        <w:r w:rsidR="00D63D40">
          <w:rPr>
            <w:noProof/>
            <w:webHidden/>
          </w:rPr>
          <w:instrText xml:space="preserve"> PAGEREF _Toc509996066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sidR="00D63D40">
          <w:rPr>
            <w:noProof/>
            <w:webHidden/>
          </w:rPr>
          <w:fldChar w:fldCharType="begin"/>
        </w:r>
        <w:r w:rsidR="00D63D40">
          <w:rPr>
            <w:noProof/>
            <w:webHidden/>
          </w:rPr>
          <w:instrText xml:space="preserve"> PAGEREF _Toc509996067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4B3266"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sidR="00D63D40">
          <w:rPr>
            <w:noProof/>
            <w:webHidden/>
          </w:rPr>
          <w:fldChar w:fldCharType="begin"/>
        </w:r>
        <w:r w:rsidR="00D63D40">
          <w:rPr>
            <w:noProof/>
            <w:webHidden/>
          </w:rPr>
          <w:instrText xml:space="preserve"> PAGEREF _Toc509996068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sidR="00D63D40">
          <w:rPr>
            <w:noProof/>
            <w:webHidden/>
          </w:rPr>
          <w:fldChar w:fldCharType="begin"/>
        </w:r>
        <w:r w:rsidR="00D63D40">
          <w:rPr>
            <w:noProof/>
            <w:webHidden/>
          </w:rPr>
          <w:instrText xml:space="preserve"> PAGEREF _Toc509996069 \h </w:instrText>
        </w:r>
        <w:r w:rsidR="00D63D40">
          <w:rPr>
            <w:noProof/>
            <w:webHidden/>
          </w:rPr>
        </w:r>
        <w:r w:rsidR="00D63D40">
          <w:rPr>
            <w:noProof/>
            <w:webHidden/>
          </w:rPr>
          <w:fldChar w:fldCharType="separate"/>
        </w:r>
        <w:r w:rsidR="00D63D40">
          <w:rPr>
            <w:noProof/>
            <w:webHidden/>
          </w:rPr>
          <w:t>17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sidR="00D63D40">
          <w:rPr>
            <w:noProof/>
            <w:webHidden/>
          </w:rPr>
          <w:fldChar w:fldCharType="begin"/>
        </w:r>
        <w:r w:rsidR="00D63D40">
          <w:rPr>
            <w:noProof/>
            <w:webHidden/>
          </w:rPr>
          <w:instrText xml:space="preserve"> PAGEREF _Toc509996070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sidR="00D63D40">
          <w:rPr>
            <w:noProof/>
            <w:webHidden/>
          </w:rPr>
          <w:fldChar w:fldCharType="begin"/>
        </w:r>
        <w:r w:rsidR="00D63D40">
          <w:rPr>
            <w:noProof/>
            <w:webHidden/>
          </w:rPr>
          <w:instrText xml:space="preserve"> PAGEREF _Toc509996071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sidR="00D63D40">
          <w:rPr>
            <w:noProof/>
            <w:webHidden/>
          </w:rPr>
          <w:fldChar w:fldCharType="begin"/>
        </w:r>
        <w:r w:rsidR="00D63D40">
          <w:rPr>
            <w:noProof/>
            <w:webHidden/>
          </w:rPr>
          <w:instrText xml:space="preserve"> PAGEREF _Toc509996072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sidR="00D63D40">
          <w:rPr>
            <w:noProof/>
            <w:webHidden/>
          </w:rPr>
          <w:fldChar w:fldCharType="begin"/>
        </w:r>
        <w:r w:rsidR="00D63D40">
          <w:rPr>
            <w:noProof/>
            <w:webHidden/>
          </w:rPr>
          <w:instrText xml:space="preserve"> PAGEREF _Toc509996073 \h </w:instrText>
        </w:r>
        <w:r w:rsidR="00D63D40">
          <w:rPr>
            <w:noProof/>
            <w:webHidden/>
          </w:rPr>
        </w:r>
        <w:r w:rsidR="00D63D40">
          <w:rPr>
            <w:noProof/>
            <w:webHidden/>
          </w:rPr>
          <w:fldChar w:fldCharType="separate"/>
        </w:r>
        <w:r w:rsidR="00D63D40">
          <w:rPr>
            <w:noProof/>
            <w:webHidden/>
          </w:rPr>
          <w:t>18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sidR="00D63D40">
          <w:rPr>
            <w:noProof/>
            <w:webHidden/>
          </w:rPr>
          <w:fldChar w:fldCharType="begin"/>
        </w:r>
        <w:r w:rsidR="00D63D40">
          <w:rPr>
            <w:noProof/>
            <w:webHidden/>
          </w:rPr>
          <w:instrText xml:space="preserve"> PAGEREF _Toc509996074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sidR="00D63D40">
          <w:rPr>
            <w:noProof/>
            <w:webHidden/>
          </w:rPr>
          <w:fldChar w:fldCharType="begin"/>
        </w:r>
        <w:r w:rsidR="00D63D40">
          <w:rPr>
            <w:noProof/>
            <w:webHidden/>
          </w:rPr>
          <w:instrText xml:space="preserve"> PAGEREF _Toc509996075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_Toc509996076 \h </w:instrText>
        </w:r>
        <w:r w:rsidR="00D63D40">
          <w:rPr>
            <w:noProof/>
            <w:webHidden/>
          </w:rPr>
        </w:r>
        <w:r w:rsidR="00D63D40">
          <w:rPr>
            <w:noProof/>
            <w:webHidden/>
          </w:rPr>
          <w:fldChar w:fldCharType="separate"/>
        </w:r>
        <w:r w:rsidR="00D63D40">
          <w:rPr>
            <w:noProof/>
            <w:webHidden/>
          </w:rPr>
          <w:t>19</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sidR="00D63D40">
          <w:rPr>
            <w:noProof/>
            <w:webHidden/>
          </w:rPr>
          <w:fldChar w:fldCharType="begin"/>
        </w:r>
        <w:r w:rsidR="00D63D40">
          <w:rPr>
            <w:noProof/>
            <w:webHidden/>
          </w:rPr>
          <w:instrText xml:space="preserve"> PAGEREF _Toc509996077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sidR="00D63D40">
          <w:rPr>
            <w:noProof/>
            <w:webHidden/>
          </w:rPr>
          <w:fldChar w:fldCharType="begin"/>
        </w:r>
        <w:r w:rsidR="00D63D40">
          <w:rPr>
            <w:noProof/>
            <w:webHidden/>
          </w:rPr>
          <w:instrText xml:space="preserve"> PAGEREF _Toc509996078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sidR="00D63D40">
          <w:rPr>
            <w:noProof/>
            <w:webHidden/>
          </w:rPr>
          <w:fldChar w:fldCharType="begin"/>
        </w:r>
        <w:r w:rsidR="00D63D40">
          <w:rPr>
            <w:noProof/>
            <w:webHidden/>
          </w:rPr>
          <w:instrText xml:space="preserve"> PAGEREF _Toc509996079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sidR="00D63D40">
          <w:rPr>
            <w:noProof/>
            <w:webHidden/>
          </w:rPr>
          <w:fldChar w:fldCharType="begin"/>
        </w:r>
        <w:r w:rsidR="00D63D40">
          <w:rPr>
            <w:noProof/>
            <w:webHidden/>
          </w:rPr>
          <w:instrText xml:space="preserve"> PAGEREF _Toc509996080 \h </w:instrText>
        </w:r>
        <w:r w:rsidR="00D63D40">
          <w:rPr>
            <w:noProof/>
            <w:webHidden/>
          </w:rPr>
        </w:r>
        <w:r w:rsidR="00D63D40">
          <w:rPr>
            <w:noProof/>
            <w:webHidden/>
          </w:rPr>
          <w:fldChar w:fldCharType="separate"/>
        </w:r>
        <w:r w:rsidR="00D63D40">
          <w:rPr>
            <w:noProof/>
            <w:webHidden/>
          </w:rPr>
          <w:t>20</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sidR="00D63D40">
          <w:rPr>
            <w:noProof/>
            <w:webHidden/>
          </w:rPr>
          <w:fldChar w:fldCharType="begin"/>
        </w:r>
        <w:r w:rsidR="00D63D40">
          <w:rPr>
            <w:noProof/>
            <w:webHidden/>
          </w:rPr>
          <w:instrText xml:space="preserve"> PAGEREF _Toc509996081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sidR="00D63D40">
          <w:rPr>
            <w:noProof/>
            <w:webHidden/>
          </w:rPr>
          <w:fldChar w:fldCharType="begin"/>
        </w:r>
        <w:r w:rsidR="00D63D40">
          <w:rPr>
            <w:noProof/>
            <w:webHidden/>
          </w:rPr>
          <w:instrText xml:space="preserve"> PAGEREF _Toc509996082 \h </w:instrText>
        </w:r>
        <w:r w:rsidR="00D63D40">
          <w:rPr>
            <w:noProof/>
            <w:webHidden/>
          </w:rPr>
        </w:r>
        <w:r w:rsidR="00D63D40">
          <w:rPr>
            <w:noProof/>
            <w:webHidden/>
          </w:rPr>
          <w:fldChar w:fldCharType="separate"/>
        </w:r>
        <w:r w:rsidR="00D63D40">
          <w:rPr>
            <w:noProof/>
            <w:webHidden/>
          </w:rPr>
          <w:t>21</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_Toc509996083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sidR="00D63D40">
          <w:rPr>
            <w:noProof/>
            <w:webHidden/>
          </w:rPr>
          <w:fldChar w:fldCharType="begin"/>
        </w:r>
        <w:r w:rsidR="00D63D40">
          <w:rPr>
            <w:noProof/>
            <w:webHidden/>
          </w:rPr>
          <w:instrText xml:space="preserve"> PAGEREF _Toc509996084 \h </w:instrText>
        </w:r>
        <w:r w:rsidR="00D63D40">
          <w:rPr>
            <w:noProof/>
            <w:webHidden/>
          </w:rPr>
        </w:r>
        <w:r w:rsidR="00D63D40">
          <w:rPr>
            <w:noProof/>
            <w:webHidden/>
          </w:rPr>
          <w:fldChar w:fldCharType="separate"/>
        </w:r>
        <w:r w:rsidR="00D63D40">
          <w:rPr>
            <w:noProof/>
            <w:webHidden/>
          </w:rPr>
          <w:t>22</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sidR="00D63D40">
          <w:rPr>
            <w:noProof/>
            <w:webHidden/>
          </w:rPr>
          <w:fldChar w:fldCharType="begin"/>
        </w:r>
        <w:r w:rsidR="00D63D40">
          <w:rPr>
            <w:noProof/>
            <w:webHidden/>
          </w:rPr>
          <w:instrText xml:space="preserve"> PAGEREF _Toc509996085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sidR="00D63D40">
          <w:rPr>
            <w:noProof/>
            <w:webHidden/>
          </w:rPr>
          <w:fldChar w:fldCharType="begin"/>
        </w:r>
        <w:r w:rsidR="00D63D40">
          <w:rPr>
            <w:noProof/>
            <w:webHidden/>
          </w:rPr>
          <w:instrText xml:space="preserve"> PAGEREF _Toc509996086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sidR="00D63D40">
          <w:rPr>
            <w:noProof/>
            <w:webHidden/>
          </w:rPr>
          <w:fldChar w:fldCharType="begin"/>
        </w:r>
        <w:r w:rsidR="00D63D40">
          <w:rPr>
            <w:noProof/>
            <w:webHidden/>
          </w:rPr>
          <w:instrText xml:space="preserve"> PAGEREF _Toc509996087 \h </w:instrText>
        </w:r>
        <w:r w:rsidR="00D63D40">
          <w:rPr>
            <w:noProof/>
            <w:webHidden/>
          </w:rPr>
        </w:r>
        <w:r w:rsidR="00D63D40">
          <w:rPr>
            <w:noProof/>
            <w:webHidden/>
          </w:rPr>
          <w:fldChar w:fldCharType="separate"/>
        </w:r>
        <w:r w:rsidR="00D63D40">
          <w:rPr>
            <w:noProof/>
            <w:webHidden/>
          </w:rPr>
          <w:t>23</w:t>
        </w:r>
        <w:r w:rsidR="00D63D40">
          <w:rPr>
            <w:noProof/>
            <w:webHidden/>
          </w:rPr>
          <w:fldChar w:fldCharType="end"/>
        </w:r>
      </w:hyperlink>
    </w:p>
    <w:p w:rsidR="00D63D40" w:rsidRDefault="004B3266"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sidR="00D63D40">
          <w:rPr>
            <w:noProof/>
            <w:webHidden/>
          </w:rPr>
          <w:fldChar w:fldCharType="begin"/>
        </w:r>
        <w:r w:rsidR="00D63D40">
          <w:rPr>
            <w:noProof/>
            <w:webHidden/>
          </w:rPr>
          <w:instrText xml:space="preserve"> PAGEREF _Toc509996088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sidR="00D63D40">
          <w:rPr>
            <w:noProof/>
            <w:webHidden/>
          </w:rPr>
          <w:fldChar w:fldCharType="begin"/>
        </w:r>
        <w:r w:rsidR="00D63D40">
          <w:rPr>
            <w:noProof/>
            <w:webHidden/>
          </w:rPr>
          <w:instrText xml:space="preserve"> PAGEREF _Toc509996089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sidR="00D63D40">
          <w:rPr>
            <w:noProof/>
            <w:webHidden/>
          </w:rPr>
          <w:fldChar w:fldCharType="begin"/>
        </w:r>
        <w:r w:rsidR="00D63D40">
          <w:rPr>
            <w:noProof/>
            <w:webHidden/>
          </w:rPr>
          <w:instrText xml:space="preserve"> PAGEREF _Toc509996090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sidR="00D63D40">
          <w:rPr>
            <w:noProof/>
            <w:webHidden/>
          </w:rPr>
          <w:fldChar w:fldCharType="begin"/>
        </w:r>
        <w:r w:rsidR="00D63D40">
          <w:rPr>
            <w:noProof/>
            <w:webHidden/>
          </w:rPr>
          <w:instrText xml:space="preserve"> PAGEREF _Toc509996091 \h </w:instrText>
        </w:r>
        <w:r w:rsidR="00D63D40">
          <w:rPr>
            <w:noProof/>
            <w:webHidden/>
          </w:rPr>
        </w:r>
        <w:r w:rsidR="00D63D40">
          <w:rPr>
            <w:noProof/>
            <w:webHidden/>
          </w:rPr>
          <w:fldChar w:fldCharType="separate"/>
        </w:r>
        <w:r w:rsidR="00D63D40">
          <w:rPr>
            <w:noProof/>
            <w:webHidden/>
          </w:rPr>
          <w:t>24</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sidR="00D63D40">
          <w:rPr>
            <w:noProof/>
            <w:webHidden/>
          </w:rPr>
          <w:fldChar w:fldCharType="begin"/>
        </w:r>
        <w:r w:rsidR="00D63D40">
          <w:rPr>
            <w:noProof/>
            <w:webHidden/>
          </w:rPr>
          <w:instrText xml:space="preserve"> PAGEREF _Toc509996092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sidR="00D63D40">
          <w:rPr>
            <w:noProof/>
            <w:webHidden/>
          </w:rPr>
          <w:fldChar w:fldCharType="begin"/>
        </w:r>
        <w:r w:rsidR="00D63D40">
          <w:rPr>
            <w:noProof/>
            <w:webHidden/>
          </w:rPr>
          <w:instrText xml:space="preserve"> PAGEREF _Toc509996093 \h </w:instrText>
        </w:r>
        <w:r w:rsidR="00D63D40">
          <w:rPr>
            <w:noProof/>
            <w:webHidden/>
          </w:rPr>
        </w:r>
        <w:r w:rsidR="00D63D40">
          <w:rPr>
            <w:noProof/>
            <w:webHidden/>
          </w:rPr>
          <w:fldChar w:fldCharType="separate"/>
        </w:r>
        <w:r w:rsidR="00D63D40">
          <w:rPr>
            <w:noProof/>
            <w:webHidden/>
          </w:rPr>
          <w:t>25</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sidR="00D63D40">
          <w:rPr>
            <w:noProof/>
            <w:webHidden/>
          </w:rPr>
          <w:fldChar w:fldCharType="begin"/>
        </w:r>
        <w:r w:rsidR="00D63D40">
          <w:rPr>
            <w:noProof/>
            <w:webHidden/>
          </w:rPr>
          <w:instrText xml:space="preserve"> PAGEREF _Toc509996094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sidR="00D63D40">
          <w:rPr>
            <w:noProof/>
            <w:webHidden/>
          </w:rPr>
          <w:fldChar w:fldCharType="begin"/>
        </w:r>
        <w:r w:rsidR="00D63D40">
          <w:rPr>
            <w:noProof/>
            <w:webHidden/>
          </w:rPr>
          <w:instrText xml:space="preserve"> PAGEREF _Toc509996095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sidR="00D63D40">
          <w:rPr>
            <w:noProof/>
            <w:webHidden/>
          </w:rPr>
          <w:fldChar w:fldCharType="begin"/>
        </w:r>
        <w:r w:rsidR="00D63D40">
          <w:rPr>
            <w:noProof/>
            <w:webHidden/>
          </w:rPr>
          <w:instrText xml:space="preserve"> PAGEREF _Toc509996096 \h </w:instrText>
        </w:r>
        <w:r w:rsidR="00D63D40">
          <w:rPr>
            <w:noProof/>
            <w:webHidden/>
          </w:rPr>
        </w:r>
        <w:r w:rsidR="00D63D40">
          <w:rPr>
            <w:noProof/>
            <w:webHidden/>
          </w:rPr>
          <w:fldChar w:fldCharType="separate"/>
        </w:r>
        <w:r w:rsidR="00D63D40">
          <w:rPr>
            <w:noProof/>
            <w:webHidden/>
          </w:rPr>
          <w:t>26</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sidR="00D63D40">
          <w:rPr>
            <w:noProof/>
            <w:webHidden/>
          </w:rPr>
          <w:fldChar w:fldCharType="begin"/>
        </w:r>
        <w:r w:rsidR="00D63D40">
          <w:rPr>
            <w:noProof/>
            <w:webHidden/>
          </w:rPr>
          <w:instrText xml:space="preserve"> PAGEREF _Toc509996097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sidR="00D63D40">
          <w:rPr>
            <w:noProof/>
            <w:webHidden/>
          </w:rPr>
          <w:fldChar w:fldCharType="begin"/>
        </w:r>
        <w:r w:rsidR="00D63D40">
          <w:rPr>
            <w:noProof/>
            <w:webHidden/>
          </w:rPr>
          <w:instrText xml:space="preserve"> PAGEREF _Toc509996098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sidR="00D63D40">
          <w:rPr>
            <w:noProof/>
            <w:webHidden/>
          </w:rPr>
          <w:fldChar w:fldCharType="begin"/>
        </w:r>
        <w:r w:rsidR="00D63D40">
          <w:rPr>
            <w:noProof/>
            <w:webHidden/>
          </w:rPr>
          <w:instrText xml:space="preserve"> PAGEREF _Toc509996099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sidR="00D63D40">
          <w:rPr>
            <w:noProof/>
            <w:webHidden/>
          </w:rPr>
          <w:fldChar w:fldCharType="begin"/>
        </w:r>
        <w:r w:rsidR="00D63D40">
          <w:rPr>
            <w:noProof/>
            <w:webHidden/>
          </w:rPr>
          <w:instrText xml:space="preserve"> PAGEREF _Toc509996100 \h </w:instrText>
        </w:r>
        <w:r w:rsidR="00D63D40">
          <w:rPr>
            <w:noProof/>
            <w:webHidden/>
          </w:rPr>
        </w:r>
        <w:r w:rsidR="00D63D40">
          <w:rPr>
            <w:noProof/>
            <w:webHidden/>
          </w:rPr>
          <w:fldChar w:fldCharType="separate"/>
        </w:r>
        <w:r w:rsidR="00D63D40">
          <w:rPr>
            <w:noProof/>
            <w:webHidden/>
          </w:rPr>
          <w:t>27</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sidR="00D63D40">
          <w:rPr>
            <w:noProof/>
            <w:webHidden/>
          </w:rPr>
          <w:fldChar w:fldCharType="begin"/>
        </w:r>
        <w:r w:rsidR="00D63D40">
          <w:rPr>
            <w:noProof/>
            <w:webHidden/>
          </w:rPr>
          <w:instrText xml:space="preserve"> PAGEREF _Toc509996101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_Toc509996102 \h </w:instrText>
        </w:r>
        <w:r w:rsidR="00D63D40">
          <w:rPr>
            <w:noProof/>
            <w:webHidden/>
          </w:rPr>
        </w:r>
        <w:r w:rsidR="00D63D40">
          <w:rPr>
            <w:noProof/>
            <w:webHidden/>
          </w:rPr>
          <w:fldChar w:fldCharType="separate"/>
        </w:r>
        <w:r w:rsidR="00D63D40">
          <w:rPr>
            <w:noProof/>
            <w:webHidden/>
          </w:rPr>
          <w:t>28</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sidR="00D63D40">
          <w:rPr>
            <w:noProof/>
            <w:webHidden/>
          </w:rPr>
          <w:fldChar w:fldCharType="begin"/>
        </w:r>
        <w:r w:rsidR="00D63D40">
          <w:rPr>
            <w:noProof/>
            <w:webHidden/>
          </w:rPr>
          <w:instrText xml:space="preserve"> PAGEREF _Toc509996103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D63D40" w:rsidRDefault="004B3266">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sidR="00D63D40">
          <w:rPr>
            <w:noProof/>
            <w:webHidden/>
          </w:rPr>
          <w:fldChar w:fldCharType="begin"/>
        </w:r>
        <w:r w:rsidR="00D63D40">
          <w:rPr>
            <w:noProof/>
            <w:webHidden/>
          </w:rPr>
          <w:instrText xml:space="preserve"> PAGEREF _Toc509996104 \h </w:instrText>
        </w:r>
        <w:r w:rsidR="00D63D40">
          <w:rPr>
            <w:noProof/>
            <w:webHidden/>
          </w:rPr>
        </w:r>
        <w:r w:rsidR="00D63D40">
          <w:rPr>
            <w:noProof/>
            <w:webHidden/>
          </w:rPr>
          <w:fldChar w:fldCharType="separate"/>
        </w:r>
        <w:r w:rsidR="00D63D40">
          <w:rPr>
            <w:noProof/>
            <w:webHidden/>
          </w:rPr>
          <w:t>29</w:t>
        </w:r>
        <w:r w:rsidR="00D63D40">
          <w:rPr>
            <w:noProof/>
            <w:webHidden/>
          </w:rPr>
          <w:fldChar w:fldCharType="end"/>
        </w:r>
      </w:hyperlink>
    </w:p>
    <w:p w:rsidR="009E298F" w:rsidRDefault="00DD7F23"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9"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10"/>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66" w:rsidRDefault="004B3266">
      <w:r>
        <w:separator/>
      </w:r>
    </w:p>
  </w:endnote>
  <w:endnote w:type="continuationSeparator" w:id="0">
    <w:p w:rsidR="004B3266" w:rsidRDefault="004B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D1" w:rsidRDefault="005629D1">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A3424D">
                            <w:rPr>
                              <w:rStyle w:val="a5"/>
                              <w:noProof/>
                            </w:rPr>
                            <w:t>2</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5629D1">
                    <w:pPr>
                      <w:pStyle w:val="a3"/>
                    </w:pPr>
                    <w:r>
                      <w:rPr>
                        <w:rStyle w:val="a5"/>
                      </w:rPr>
                      <w:fldChar w:fldCharType="begin"/>
                    </w:r>
                    <w:r>
                      <w:rPr>
                        <w:rStyle w:val="a5"/>
                      </w:rPr>
                      <w:instrText xml:space="preserve"> PAGE </w:instrText>
                    </w:r>
                    <w:r>
                      <w:rPr>
                        <w:rStyle w:val="a5"/>
                      </w:rPr>
                      <w:fldChar w:fldCharType="separate"/>
                    </w:r>
                    <w:r w:rsidR="00A3424D">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66" w:rsidRDefault="004B3266">
      <w:r>
        <w:rPr>
          <w:color w:val="000000"/>
        </w:rPr>
        <w:separator/>
      </w:r>
    </w:p>
  </w:footnote>
  <w:footnote w:type="continuationSeparator" w:id="0">
    <w:p w:rsidR="004B3266" w:rsidRDefault="004B3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266"/>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3424D"/>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gpa.gov.tw/typh/daily/nd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5289-2684-4470-A785-394F3784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3453</Words>
  <Characters>19684</Characters>
  <Application>Microsoft Office Word</Application>
  <DocSecurity>0</DocSecurity>
  <Lines>164</Lines>
  <Paragraphs>46</Paragraphs>
  <ScaleCrop>false</ScaleCrop>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高志強</cp:lastModifiedBy>
  <cp:revision>2</cp:revision>
  <cp:lastPrinted>2018-03-28T02:09:00Z</cp:lastPrinted>
  <dcterms:created xsi:type="dcterms:W3CDTF">2018-04-09T11:10:00Z</dcterms:created>
  <dcterms:modified xsi:type="dcterms:W3CDTF">2018-04-09T11:10:00Z</dcterms:modified>
</cp:coreProperties>
</file>